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0E" w:rsidRPr="00350989" w:rsidRDefault="00AD0777" w:rsidP="00063D0E">
      <w:pPr>
        <w:pStyle w:val="Zkladntext3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539875" cy="2171700"/>
            <wp:effectExtent l="0" t="0" r="3175" b="0"/>
            <wp:wrapSquare wrapText="bothSides"/>
            <wp:docPr id="1" name="Obrázok 1" descr="学校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校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777" w:rsidRDefault="00AD0777" w:rsidP="00063D0E">
      <w:pPr>
        <w:pStyle w:val="Zkladntext3"/>
        <w:jc w:val="center"/>
        <w:rPr>
          <w:sz w:val="56"/>
          <w:szCs w:val="56"/>
        </w:rPr>
      </w:pPr>
    </w:p>
    <w:p w:rsidR="00AD0777" w:rsidRDefault="00AD0777" w:rsidP="00063D0E">
      <w:pPr>
        <w:pStyle w:val="Zkladntext3"/>
        <w:jc w:val="center"/>
        <w:rPr>
          <w:sz w:val="56"/>
          <w:szCs w:val="56"/>
        </w:rPr>
      </w:pPr>
    </w:p>
    <w:p w:rsidR="00AD0777" w:rsidRDefault="00AD0777" w:rsidP="00063D0E">
      <w:pPr>
        <w:pStyle w:val="Zkladntext3"/>
        <w:jc w:val="center"/>
        <w:rPr>
          <w:sz w:val="56"/>
          <w:szCs w:val="56"/>
        </w:rPr>
      </w:pPr>
    </w:p>
    <w:p w:rsidR="00AD0777" w:rsidRDefault="00AD0777" w:rsidP="00063D0E">
      <w:pPr>
        <w:pStyle w:val="Zkladntext3"/>
        <w:jc w:val="center"/>
        <w:rPr>
          <w:sz w:val="56"/>
          <w:szCs w:val="56"/>
        </w:rPr>
      </w:pPr>
    </w:p>
    <w:p w:rsidR="00AD0777" w:rsidRDefault="00AD0777" w:rsidP="00063D0E">
      <w:pPr>
        <w:pStyle w:val="Zkladntext3"/>
        <w:jc w:val="center"/>
        <w:rPr>
          <w:sz w:val="56"/>
          <w:szCs w:val="56"/>
        </w:rPr>
      </w:pPr>
    </w:p>
    <w:p w:rsidR="00350989" w:rsidRPr="00350989" w:rsidRDefault="00063D0E" w:rsidP="00AD0777">
      <w:pPr>
        <w:pStyle w:val="Zkladntext3"/>
        <w:jc w:val="center"/>
        <w:rPr>
          <w:sz w:val="56"/>
          <w:szCs w:val="56"/>
        </w:rPr>
      </w:pPr>
      <w:r w:rsidRPr="00350989">
        <w:rPr>
          <w:sz w:val="56"/>
          <w:szCs w:val="56"/>
        </w:rPr>
        <w:t>Seminár</w:t>
      </w:r>
      <w:r w:rsidR="00D232F5">
        <w:rPr>
          <w:sz w:val="56"/>
          <w:szCs w:val="56"/>
        </w:rPr>
        <w:t xml:space="preserve"> </w:t>
      </w:r>
      <w:proofErr w:type="spellStart"/>
      <w:r w:rsidR="00D232F5">
        <w:rPr>
          <w:sz w:val="56"/>
          <w:szCs w:val="56"/>
        </w:rPr>
        <w:t>Čchikungu</w:t>
      </w:r>
      <w:proofErr w:type="spellEnd"/>
      <w:r w:rsidR="00D232F5">
        <w:rPr>
          <w:sz w:val="56"/>
          <w:szCs w:val="56"/>
        </w:rPr>
        <w:t xml:space="preserve"> v Chvojnici pri Prievidzi</w:t>
      </w:r>
    </w:p>
    <w:p w:rsidR="00063D0E" w:rsidRDefault="00063D0E" w:rsidP="00063D0E">
      <w:pPr>
        <w:pStyle w:val="Zkladntext3"/>
        <w:jc w:val="right"/>
        <w:rPr>
          <w:sz w:val="40"/>
          <w:szCs w:val="40"/>
        </w:rPr>
      </w:pPr>
    </w:p>
    <w:p w:rsidR="00063D0E" w:rsidRDefault="00063D0E" w:rsidP="00063D0E">
      <w:pPr>
        <w:pStyle w:val="Zkladntext3"/>
        <w:jc w:val="center"/>
      </w:pPr>
    </w:p>
    <w:p w:rsidR="00063D0E" w:rsidRDefault="00063D0E" w:rsidP="00063D0E">
      <w:pPr>
        <w:pStyle w:val="Zkladntext3"/>
        <w:jc w:val="right"/>
        <w:rPr>
          <w:sz w:val="40"/>
          <w:szCs w:val="40"/>
        </w:rPr>
      </w:pPr>
    </w:p>
    <w:p w:rsidR="00063D0E" w:rsidRPr="00830C7A" w:rsidRDefault="00063D0E" w:rsidP="00830C7A">
      <w:pPr>
        <w:pStyle w:val="Odsekzoznamu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lang w:val="sk-SK"/>
        </w:rPr>
      </w:pPr>
      <w:r w:rsidRPr="00830C7A">
        <w:rPr>
          <w:rFonts w:ascii="Arial" w:hAnsi="Arial" w:cs="Arial"/>
          <w:b/>
          <w:lang w:val="sk-SK"/>
        </w:rPr>
        <w:t xml:space="preserve"> Náplň cvičenia</w:t>
      </w:r>
    </w:p>
    <w:p w:rsidR="00063D0E" w:rsidRPr="00442197" w:rsidRDefault="00063D0E" w:rsidP="00063D0E">
      <w:pPr>
        <w:widowControl w:val="0"/>
        <w:ind w:left="360"/>
        <w:jc w:val="both"/>
        <w:rPr>
          <w:rFonts w:ascii="Arial" w:hAnsi="Arial" w:cs="Arial"/>
          <w:b/>
          <w:lang w:val="sk-SK"/>
        </w:rPr>
      </w:pPr>
    </w:p>
    <w:p w:rsidR="00063D0E" w:rsidRPr="00D232F5" w:rsidRDefault="00D232F5" w:rsidP="00063D0E">
      <w:pPr>
        <w:rPr>
          <w:rFonts w:ascii="Arial" w:eastAsia="Times New Roman" w:hAnsi="Arial" w:cs="Arial"/>
          <w:sz w:val="22"/>
          <w:szCs w:val="22"/>
          <w:lang w:val="sk-SK"/>
        </w:rPr>
      </w:pPr>
      <w:proofErr w:type="spellStart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>Cchi-kung</w:t>
      </w:r>
      <w:proofErr w:type="spellEnd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– Výuka nového </w:t>
      </w:r>
      <w:proofErr w:type="spellStart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>čchikungu</w:t>
      </w:r>
      <w:proofErr w:type="spellEnd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Liu </w:t>
      </w:r>
      <w:proofErr w:type="spellStart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>Zi</w:t>
      </w:r>
      <w:proofErr w:type="spellEnd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>Jue</w:t>
      </w:r>
      <w:proofErr w:type="spellEnd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– Šesť zvukov. Opakovanie z </w:t>
      </w:r>
      <w:proofErr w:type="spellStart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>tréningov,ako</w:t>
      </w:r>
      <w:proofErr w:type="spellEnd"/>
      <w:r w:rsidRPr="00D232F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 Päť zvierat, Osem kusov brokátu, a iné, relaxačný postoj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.</w:t>
      </w:r>
    </w:p>
    <w:p w:rsidR="00063D0E" w:rsidRPr="00D232F5" w:rsidRDefault="00063D0E" w:rsidP="00063D0E">
      <w:pPr>
        <w:rPr>
          <w:rFonts w:ascii="Arial" w:eastAsia="Times New Roman" w:hAnsi="Arial" w:cs="Arial"/>
          <w:sz w:val="22"/>
          <w:szCs w:val="22"/>
          <w:lang w:val="sk-SK"/>
        </w:rPr>
      </w:pPr>
      <w:r w:rsidRPr="00D232F5">
        <w:rPr>
          <w:rFonts w:ascii="Arial" w:eastAsia="Times New Roman" w:hAnsi="Arial" w:cs="Arial"/>
          <w:noProof/>
          <w:sz w:val="22"/>
          <w:szCs w:val="22"/>
          <w:lang w:val="sk-SK" w:eastAsia="en-US"/>
        </w:rPr>
        <w:t xml:space="preserve">         </w:t>
      </w:r>
    </w:p>
    <w:p w:rsidR="00063D0E" w:rsidRPr="00D232F5" w:rsidRDefault="00063D0E" w:rsidP="00063D0E">
      <w:pPr>
        <w:widowControl w:val="0"/>
        <w:jc w:val="both"/>
        <w:rPr>
          <w:rFonts w:ascii="Arial" w:hAnsi="Arial" w:cs="Arial"/>
          <w:sz w:val="22"/>
          <w:szCs w:val="22"/>
          <w:lang w:val="sk-SK"/>
        </w:rPr>
      </w:pPr>
    </w:p>
    <w:p w:rsidR="00063D0E" w:rsidRPr="00063D0E" w:rsidRDefault="00063D0E" w:rsidP="00830C7A">
      <w:pPr>
        <w:pStyle w:val="Odsekzoznamu"/>
        <w:widowControl w:val="0"/>
        <w:tabs>
          <w:tab w:val="left" w:pos="6300"/>
        </w:tabs>
        <w:ind w:left="360"/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830C7A">
        <w:rPr>
          <w:rFonts w:ascii="Arial" w:hAnsi="Arial" w:cs="Arial"/>
          <w:b/>
          <w:sz w:val="22"/>
          <w:szCs w:val="22"/>
          <w:lang w:val="sk-SK"/>
        </w:rPr>
        <w:t>Taiji</w:t>
      </w:r>
      <w:proofErr w:type="spellEnd"/>
      <w:r w:rsidRPr="00830C7A">
        <w:rPr>
          <w:rFonts w:ascii="Arial" w:hAnsi="Arial" w:cs="Arial"/>
          <w:b/>
          <w:sz w:val="22"/>
          <w:szCs w:val="22"/>
          <w:lang w:val="sk-SK"/>
        </w:rPr>
        <w:t xml:space="preserve"> palica</w:t>
      </w:r>
      <w:r w:rsidRPr="00830C7A">
        <w:rPr>
          <w:rFonts w:ascii="Arial" w:hAnsi="Arial" w:cs="Arial" w:hint="eastAsia"/>
          <w:b/>
          <w:sz w:val="22"/>
          <w:szCs w:val="22"/>
          <w:lang w:val="sk-SK"/>
        </w:rPr>
        <w:t>（</w:t>
      </w:r>
      <w:proofErr w:type="spellStart"/>
      <w:r w:rsidRPr="00830C7A">
        <w:rPr>
          <w:rFonts w:ascii="Arial" w:hAnsi="Arial" w:cs="Arial"/>
          <w:b/>
          <w:sz w:val="22"/>
          <w:szCs w:val="22"/>
          <w:lang w:val="sk-SK"/>
        </w:rPr>
        <w:t>Taiji</w:t>
      </w:r>
      <w:proofErr w:type="spellEnd"/>
      <w:r w:rsidRPr="00830C7A">
        <w:rPr>
          <w:rFonts w:ascii="Arial" w:hAnsi="Arial" w:cs="Arial"/>
          <w:b/>
          <w:sz w:val="22"/>
          <w:szCs w:val="22"/>
          <w:lang w:val="sk-SK"/>
        </w:rPr>
        <w:t xml:space="preserve"> </w:t>
      </w:r>
      <w:proofErr w:type="spellStart"/>
      <w:r w:rsidRPr="00830C7A">
        <w:rPr>
          <w:rFonts w:ascii="Arial" w:hAnsi="Arial" w:cs="Arial"/>
          <w:b/>
          <w:sz w:val="22"/>
          <w:szCs w:val="22"/>
          <w:lang w:val="sk-SK"/>
        </w:rPr>
        <w:t>Gun</w:t>
      </w:r>
      <w:proofErr w:type="spellEnd"/>
      <w:r w:rsidRPr="00830C7A">
        <w:rPr>
          <w:rFonts w:ascii="Arial" w:hAnsi="Arial" w:cs="Arial" w:hint="eastAsia"/>
          <w:b/>
          <w:sz w:val="22"/>
          <w:szCs w:val="22"/>
          <w:lang w:val="sk-SK"/>
        </w:rPr>
        <w:t>）</w:t>
      </w:r>
      <w:r>
        <w:rPr>
          <w:rFonts w:ascii="Arial" w:hAnsi="Arial" w:cs="Arial"/>
          <w:sz w:val="22"/>
          <w:szCs w:val="22"/>
          <w:lang w:val="sk-SK"/>
        </w:rPr>
        <w:t xml:space="preserve">- na cvičenie sa používa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krátka,hrubšia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palica, dĺžka palice 13 až 15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pästí.Budeme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sa učiť základné techniky</w:t>
      </w:r>
      <w:r w:rsidR="00D232F5">
        <w:rPr>
          <w:rFonts w:ascii="Arial" w:hAnsi="Arial" w:cs="Arial"/>
          <w:sz w:val="22"/>
          <w:szCs w:val="22"/>
          <w:lang w:val="sk-SK"/>
        </w:rPr>
        <w:t xml:space="preserve">. V prípade väčšieho záujmu sa urobia dve skupiny a to pre začiatočníkov a pre </w:t>
      </w:r>
      <w:proofErr w:type="spellStart"/>
      <w:r w:rsidR="00D232F5">
        <w:rPr>
          <w:rFonts w:ascii="Arial" w:hAnsi="Arial" w:cs="Arial"/>
          <w:sz w:val="22"/>
          <w:szCs w:val="22"/>
          <w:lang w:val="sk-SK"/>
        </w:rPr>
        <w:t>pokročilých,budeme</w:t>
      </w:r>
      <w:proofErr w:type="spellEnd"/>
      <w:r w:rsidR="00D232F5">
        <w:rPr>
          <w:rFonts w:ascii="Arial" w:hAnsi="Arial" w:cs="Arial"/>
          <w:sz w:val="22"/>
          <w:szCs w:val="22"/>
          <w:lang w:val="sk-SK"/>
        </w:rPr>
        <w:t xml:space="preserve"> sa učiť </w:t>
      </w:r>
      <w:proofErr w:type="spellStart"/>
      <w:r w:rsidR="00D232F5">
        <w:rPr>
          <w:rFonts w:ascii="Arial" w:hAnsi="Arial" w:cs="Arial"/>
          <w:sz w:val="22"/>
          <w:szCs w:val="22"/>
          <w:lang w:val="sk-SK"/>
        </w:rPr>
        <w:t>taiji</w:t>
      </w:r>
      <w:proofErr w:type="spellEnd"/>
      <w:r w:rsidR="00D232F5">
        <w:rPr>
          <w:rFonts w:ascii="Arial" w:hAnsi="Arial" w:cs="Arial"/>
          <w:sz w:val="22"/>
          <w:szCs w:val="22"/>
          <w:lang w:val="sk-SK"/>
        </w:rPr>
        <w:t xml:space="preserve"> palicu.</w:t>
      </w:r>
    </w:p>
    <w:p w:rsidR="00063D0E" w:rsidRDefault="00063D0E" w:rsidP="00063D0E">
      <w:pPr>
        <w:widowControl w:val="0"/>
        <w:tabs>
          <w:tab w:val="left" w:pos="6300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63D0E" w:rsidRPr="00C5423C" w:rsidRDefault="00063D0E" w:rsidP="00830C7A">
      <w:pPr>
        <w:pStyle w:val="Odsekzoznamu"/>
        <w:widowControl w:val="0"/>
        <w:tabs>
          <w:tab w:val="left" w:pos="6300"/>
        </w:tabs>
        <w:ind w:left="360"/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C5423C">
        <w:rPr>
          <w:rFonts w:ascii="Arial" w:hAnsi="Arial" w:cs="Arial"/>
          <w:b/>
          <w:sz w:val="22"/>
          <w:szCs w:val="22"/>
          <w:lang w:val="sk-SK"/>
        </w:rPr>
        <w:t>Taiji</w:t>
      </w:r>
      <w:proofErr w:type="spellEnd"/>
      <w:r w:rsidR="00830C7A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D232F5">
        <w:rPr>
          <w:rFonts w:ascii="Arial" w:hAnsi="Arial" w:cs="Arial"/>
          <w:b/>
          <w:sz w:val="22"/>
          <w:szCs w:val="22"/>
          <w:lang w:val="sk-SK"/>
        </w:rPr>
        <w:t>–</w:t>
      </w:r>
      <w:r w:rsidRPr="00C5423C">
        <w:rPr>
          <w:rFonts w:ascii="Arial" w:hAnsi="Arial" w:cs="Arial"/>
          <w:sz w:val="22"/>
          <w:szCs w:val="22"/>
          <w:lang w:val="sk-SK"/>
        </w:rPr>
        <w:t xml:space="preserve"> opakova</w:t>
      </w:r>
      <w:r w:rsidR="00D232F5">
        <w:rPr>
          <w:rFonts w:ascii="Arial" w:hAnsi="Arial" w:cs="Arial"/>
          <w:sz w:val="22"/>
          <w:szCs w:val="22"/>
          <w:lang w:val="sk-SK"/>
        </w:rPr>
        <w:t>nie z tréningov</w:t>
      </w:r>
      <w:r w:rsidRPr="00C5423C">
        <w:rPr>
          <w:rFonts w:ascii="Arial" w:hAnsi="Arial" w:cs="Arial"/>
          <w:sz w:val="22"/>
          <w:szCs w:val="22"/>
          <w:lang w:val="sk-SK"/>
        </w:rPr>
        <w:t>, učiteľ bude pomáhať opakovať každému to čo potrebuje.</w:t>
      </w:r>
    </w:p>
    <w:p w:rsidR="00063D0E" w:rsidRDefault="00063D0E" w:rsidP="00063D0E">
      <w:pPr>
        <w:widowControl w:val="0"/>
        <w:tabs>
          <w:tab w:val="left" w:pos="6300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63D0E" w:rsidRPr="00063D0E" w:rsidRDefault="00063D0E" w:rsidP="00063D0E">
      <w:pPr>
        <w:widowControl w:val="0"/>
        <w:tabs>
          <w:tab w:val="left" w:pos="630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063D0E">
        <w:rPr>
          <w:rFonts w:ascii="Arial" w:hAnsi="Arial" w:cs="Arial"/>
          <w:b/>
          <w:sz w:val="22"/>
          <w:szCs w:val="22"/>
          <w:lang w:val="sk-SK"/>
        </w:rPr>
        <w:t>Pozor:</w:t>
      </w:r>
      <w:r w:rsidRPr="00063D0E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063D0E" w:rsidRDefault="00063D0E" w:rsidP="00063D0E">
      <w:pPr>
        <w:widowControl w:val="0"/>
        <w:tabs>
          <w:tab w:val="left" w:pos="630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63D0E">
        <w:rPr>
          <w:rFonts w:ascii="Arial" w:hAnsi="Arial" w:cs="Arial"/>
          <w:sz w:val="20"/>
          <w:szCs w:val="20"/>
          <w:lang w:val="sk-SK"/>
        </w:rPr>
        <w:t xml:space="preserve"> - pomôcky na cvičenie je potrebné zaobstarať si pred uskutočnením seminára. </w:t>
      </w:r>
      <w:proofErr w:type="spellStart"/>
      <w:r>
        <w:rPr>
          <w:rFonts w:ascii="Arial" w:hAnsi="Arial" w:cs="Arial"/>
          <w:sz w:val="20"/>
          <w:szCs w:val="20"/>
        </w:rPr>
        <w:t>Kto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nemá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dopredu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nahlási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učiteľovi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donesie</w:t>
      </w:r>
      <w:proofErr w:type="spellEnd"/>
      <w:r>
        <w:rPr>
          <w:rFonts w:ascii="Arial" w:hAnsi="Arial" w:cs="Arial"/>
          <w:sz w:val="20"/>
          <w:szCs w:val="20"/>
        </w:rPr>
        <w:t xml:space="preserve"> mu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seminar.</w:t>
      </w:r>
    </w:p>
    <w:p w:rsidR="00063D0E" w:rsidRDefault="00063D0E" w:rsidP="00063D0E">
      <w:pPr>
        <w:jc w:val="center"/>
        <w:rPr>
          <w:sz w:val="20"/>
          <w:szCs w:val="20"/>
          <w:lang w:val="sk-SK"/>
        </w:rPr>
      </w:pPr>
    </w:p>
    <w:p w:rsidR="00063D0E" w:rsidRDefault="00063D0E" w:rsidP="00063D0E">
      <w:pPr>
        <w:rPr>
          <w:sz w:val="20"/>
          <w:szCs w:val="20"/>
          <w:lang w:val="sk-SK"/>
        </w:rPr>
      </w:pPr>
    </w:p>
    <w:p w:rsidR="00063D0E" w:rsidRDefault="00063D0E" w:rsidP="00063D0E">
      <w:pPr>
        <w:rPr>
          <w:sz w:val="20"/>
          <w:szCs w:val="20"/>
          <w:lang w:val="sk-SK"/>
        </w:rPr>
      </w:pPr>
    </w:p>
    <w:p w:rsidR="00063D0E" w:rsidRPr="00C5423C" w:rsidRDefault="00063D0E" w:rsidP="00C5423C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C5423C">
        <w:rPr>
          <w:rFonts w:ascii="Arial" w:hAnsi="Arial" w:cs="Arial"/>
          <w:b/>
        </w:rPr>
        <w:t>Rozvrh</w:t>
      </w:r>
      <w:proofErr w:type="spellEnd"/>
      <w:r w:rsidRPr="00C5423C">
        <w:rPr>
          <w:rFonts w:ascii="Arial" w:hAnsi="Arial" w:cs="Arial"/>
          <w:b/>
        </w:rPr>
        <w:t xml:space="preserve"> </w:t>
      </w:r>
      <w:proofErr w:type="spellStart"/>
      <w:r w:rsidRPr="00C5423C">
        <w:rPr>
          <w:rFonts w:ascii="Arial" w:hAnsi="Arial" w:cs="Arial"/>
          <w:b/>
        </w:rPr>
        <w:t>seminára</w:t>
      </w:r>
      <w:proofErr w:type="spellEnd"/>
    </w:p>
    <w:p w:rsidR="00063D0E" w:rsidRDefault="00063D0E" w:rsidP="00063D0E">
      <w:pPr>
        <w:rPr>
          <w:rFonts w:ascii="Arial" w:hAnsi="Arial" w:cs="Arial"/>
        </w:rPr>
      </w:pPr>
    </w:p>
    <w:tbl>
      <w:tblPr>
        <w:tblW w:w="7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408"/>
        <w:gridCol w:w="2172"/>
        <w:gridCol w:w="2340"/>
      </w:tblGrid>
      <w:tr w:rsidR="00063D0E" w:rsidTr="00063D0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Dátum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Ráno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Predpoludnie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Odpoludnie</w:t>
            </w:r>
            <w:proofErr w:type="spellEnd"/>
          </w:p>
        </w:tc>
      </w:tr>
      <w:tr w:rsidR="00063D0E" w:rsidTr="00063D0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D232F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3D0E">
              <w:rPr>
                <w:rFonts w:ascii="Arial" w:hAnsi="Arial" w:cs="Arial"/>
                <w:b/>
                <w:sz w:val="20"/>
                <w:szCs w:val="20"/>
              </w:rPr>
              <w:t>.</w:t>
            </w:r>
            <w:ins w:id="0" w:author="Wang" w:date="2009-04-15T12:50:00Z">
              <w:r w:rsidR="00063D0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ins>
            <w:r w:rsidR="00063D0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17:00—18:30</w:t>
            </w:r>
          </w:p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Palica</w:t>
            </w:r>
            <w:proofErr w:type="spellEnd"/>
          </w:p>
        </w:tc>
      </w:tr>
      <w:tr w:rsidR="00063D0E" w:rsidTr="00063D0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32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ins w:id="1" w:author="Wang" w:date="2009-04-15T12:50:00Z"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ins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7:00-8:30</w:t>
            </w:r>
          </w:p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Čchi-kung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10:00—12:00</w:t>
            </w:r>
          </w:p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Palica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16:00—17:30</w:t>
            </w:r>
          </w:p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,Taiji</w:t>
            </w:r>
            <w:proofErr w:type="gramEnd"/>
          </w:p>
        </w:tc>
      </w:tr>
      <w:tr w:rsidR="00063D0E" w:rsidTr="00063D0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32F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ins w:id="2" w:author="Wang" w:date="2009-04-15T12:50:00Z"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ins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7:00-8:30</w:t>
            </w:r>
          </w:p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Čchi-kung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10:00—12:00</w:t>
            </w:r>
          </w:p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Palica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15:00-16: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063D0E" w:rsidRDefault="00063D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Taiji</w:t>
            </w:r>
          </w:p>
        </w:tc>
      </w:tr>
    </w:tbl>
    <w:p w:rsidR="00063D0E" w:rsidRDefault="00063D0E" w:rsidP="00063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3D0E" w:rsidRDefault="00063D0E" w:rsidP="00063D0E">
      <w:pPr>
        <w:rPr>
          <w:rFonts w:ascii="Arial" w:hAnsi="Arial" w:cs="Arial"/>
        </w:rPr>
      </w:pPr>
    </w:p>
    <w:p w:rsidR="00063D0E" w:rsidRDefault="00063D0E" w:rsidP="00063D0E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</w:rPr>
        <w:br/>
      </w:r>
      <w:r w:rsidR="00830C7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Kde</w:t>
      </w:r>
      <w:proofErr w:type="spellEnd"/>
      <w:r>
        <w:rPr>
          <w:rFonts w:ascii="Arial" w:hAnsi="Arial" w:cs="Arial"/>
          <w:b/>
        </w:rPr>
        <w:t xml:space="preserve">: </w:t>
      </w:r>
      <w:r w:rsidR="00D232F5">
        <w:rPr>
          <w:rFonts w:ascii="Arial" w:hAnsi="Arial" w:cs="Arial"/>
          <w:b/>
          <w:lang w:val="sk-SK"/>
        </w:rPr>
        <w:t>Horský hotel Magura, Chvojnica pri Prievidzi</w:t>
      </w:r>
    </w:p>
    <w:p w:rsidR="00D232F5" w:rsidRDefault="00D232F5" w:rsidP="00063D0E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</w:t>
      </w:r>
      <w:hyperlink r:id="rId6" w:history="1">
        <w:r w:rsidRPr="00457C8B">
          <w:rPr>
            <w:rStyle w:val="Hypertextovprepojenie"/>
            <w:rFonts w:ascii="Arial" w:hAnsi="Arial" w:cs="Arial"/>
            <w:b/>
            <w:lang w:val="sk-SK"/>
          </w:rPr>
          <w:t>www.hotel-chvojnica.sk</w:t>
        </w:r>
      </w:hyperlink>
    </w:p>
    <w:p w:rsidR="00D232F5" w:rsidRDefault="00D232F5" w:rsidP="00063D0E">
      <w:pPr>
        <w:rPr>
          <w:rFonts w:ascii="Arial" w:hAnsi="Arial" w:cs="Arial"/>
          <w:b/>
          <w:lang w:val="sk-SK"/>
        </w:rPr>
      </w:pPr>
    </w:p>
    <w:p w:rsidR="008320E0" w:rsidRDefault="008320E0" w:rsidP="00063D0E">
      <w:pPr>
        <w:rPr>
          <w:rFonts w:ascii="Arial" w:hAnsi="Arial" w:cs="Arial"/>
          <w:b/>
          <w:lang w:val="sk-SK"/>
        </w:rPr>
      </w:pPr>
    </w:p>
    <w:p w:rsidR="008320E0" w:rsidRDefault="008320E0" w:rsidP="00063D0E">
      <w:pPr>
        <w:rPr>
          <w:rFonts w:ascii="Arial" w:hAnsi="Arial" w:cs="Arial"/>
          <w:b/>
          <w:lang w:val="sk-SK"/>
        </w:rPr>
      </w:pPr>
    </w:p>
    <w:p w:rsidR="008320E0" w:rsidRDefault="008320E0" w:rsidP="00063D0E">
      <w:pPr>
        <w:rPr>
          <w:rFonts w:ascii="Arial" w:hAnsi="Arial" w:cs="Arial"/>
          <w:b/>
          <w:lang w:val="sk-SK"/>
        </w:rPr>
      </w:pPr>
    </w:p>
    <w:p w:rsidR="00D232F5" w:rsidRDefault="00D232F5" w:rsidP="00063D0E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Ako sa tam dostanete:</w:t>
      </w:r>
    </w:p>
    <w:p w:rsidR="00D232F5" w:rsidRPr="00AD0777" w:rsidRDefault="00D232F5" w:rsidP="00D232F5">
      <w:pPr>
        <w:spacing w:before="225"/>
        <w:rPr>
          <w:rFonts w:ascii="Arial" w:eastAsia="Times New Roman" w:hAnsi="Arial" w:cs="Arial"/>
          <w:b/>
          <w:sz w:val="21"/>
          <w:szCs w:val="21"/>
          <w:lang w:val="sk-SK"/>
        </w:rPr>
      </w:pPr>
      <w:r w:rsidRPr="00D232F5">
        <w:rPr>
          <w:rFonts w:ascii="Arial" w:eastAsia="Times New Roman" w:hAnsi="Arial" w:cs="Arial"/>
          <w:b/>
          <w:sz w:val="21"/>
          <w:szCs w:val="21"/>
          <w:lang w:val="sk-SK"/>
        </w:rPr>
        <w:t xml:space="preserve">Jediná príjazdová cesta k nášmu hotelu vedie cez obec Nitrianske Pravno. </w:t>
      </w:r>
      <w:proofErr w:type="spellStart"/>
      <w:r w:rsidRPr="00AD0777">
        <w:rPr>
          <w:rFonts w:ascii="Arial" w:eastAsia="Times New Roman" w:hAnsi="Arial" w:cs="Arial"/>
          <w:b/>
          <w:sz w:val="21"/>
          <w:szCs w:val="21"/>
          <w:lang w:val="sk-SK"/>
        </w:rPr>
        <w:t>Autonavigácia</w:t>
      </w:r>
      <w:proofErr w:type="spellEnd"/>
      <w:r w:rsidRPr="00AD0777">
        <w:rPr>
          <w:rFonts w:ascii="Arial" w:eastAsia="Times New Roman" w:hAnsi="Arial" w:cs="Arial"/>
          <w:b/>
          <w:sz w:val="21"/>
          <w:szCs w:val="21"/>
          <w:lang w:val="sk-SK"/>
        </w:rPr>
        <w:t xml:space="preserve"> vás môže smerovať aj cez obec Čavoj, táto trasa však nie je prejazdná pre motorové vozidlá.</w:t>
      </w:r>
    </w:p>
    <w:p w:rsidR="00D232F5" w:rsidRPr="00AD0777" w:rsidRDefault="00D232F5" w:rsidP="00063D0E">
      <w:pPr>
        <w:rPr>
          <w:rFonts w:ascii="Arial" w:hAnsi="Arial" w:cs="Arial"/>
          <w:b/>
          <w:lang w:val="sk-SK"/>
        </w:rPr>
      </w:pPr>
    </w:p>
    <w:p w:rsidR="00E00F5E" w:rsidRPr="00D232F5" w:rsidRDefault="00E00F5E" w:rsidP="00063D0E">
      <w:pPr>
        <w:rPr>
          <w:rFonts w:ascii="Arial" w:hAnsi="Arial" w:cs="Arial"/>
          <w:lang w:val="sk-SK"/>
        </w:rPr>
      </w:pPr>
    </w:p>
    <w:p w:rsidR="00063D0E" w:rsidRPr="00AD0777" w:rsidRDefault="00830C7A" w:rsidP="00063D0E">
      <w:pPr>
        <w:rPr>
          <w:rFonts w:ascii="Arial" w:hAnsi="Arial" w:cs="Arial"/>
          <w:b/>
          <w:sz w:val="22"/>
          <w:szCs w:val="22"/>
          <w:lang w:val="sk-SK"/>
        </w:rPr>
      </w:pPr>
      <w:r w:rsidRPr="00AD0777">
        <w:rPr>
          <w:rFonts w:ascii="Arial" w:hAnsi="Arial" w:cs="Arial"/>
          <w:b/>
          <w:lang w:val="sk-SK"/>
        </w:rPr>
        <w:t>3</w:t>
      </w:r>
      <w:r w:rsidR="00063D0E" w:rsidRPr="00AD0777">
        <w:rPr>
          <w:rFonts w:ascii="Arial" w:hAnsi="Arial" w:cs="Arial"/>
          <w:b/>
          <w:lang w:val="sk-SK"/>
        </w:rPr>
        <w:t>. Cena za cvičenie</w:t>
      </w:r>
      <w:r w:rsidR="00063D0E" w:rsidRPr="00AD0777">
        <w:rPr>
          <w:rFonts w:ascii="Arial" w:hAnsi="Arial" w:cs="Arial"/>
          <w:b/>
          <w:sz w:val="22"/>
          <w:szCs w:val="22"/>
          <w:lang w:val="sk-SK"/>
        </w:rPr>
        <w:t>:</w:t>
      </w:r>
      <w:r w:rsidR="00063D0E" w:rsidRPr="00AD0777">
        <w:rPr>
          <w:rFonts w:ascii="Arial" w:hAnsi="Arial" w:cs="Arial"/>
          <w:sz w:val="22"/>
          <w:szCs w:val="22"/>
          <w:lang w:val="sk-SK"/>
        </w:rPr>
        <w:t xml:space="preserve">  </w:t>
      </w:r>
      <w:r w:rsidR="00063D0E" w:rsidRPr="00AD077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D232F5" w:rsidRPr="00AD0777">
        <w:rPr>
          <w:rFonts w:ascii="Arial" w:hAnsi="Arial" w:cs="Arial"/>
          <w:b/>
          <w:sz w:val="22"/>
          <w:szCs w:val="22"/>
          <w:lang w:val="sk-SK"/>
        </w:rPr>
        <w:t>60</w:t>
      </w:r>
      <w:r w:rsidR="00C5423C" w:rsidRPr="00AD077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063D0E" w:rsidRPr="00AD0777">
        <w:rPr>
          <w:rFonts w:ascii="Arial" w:hAnsi="Arial" w:cs="Arial"/>
          <w:b/>
          <w:sz w:val="22"/>
          <w:szCs w:val="22"/>
          <w:lang w:val="sk-SK"/>
        </w:rPr>
        <w:t>Eur</w:t>
      </w:r>
    </w:p>
    <w:p w:rsidR="009820E3" w:rsidRPr="00AD0777" w:rsidRDefault="009820E3" w:rsidP="00063D0E">
      <w:pPr>
        <w:rPr>
          <w:rFonts w:ascii="Arial" w:hAnsi="Arial" w:cs="Arial"/>
          <w:b/>
          <w:sz w:val="18"/>
          <w:szCs w:val="18"/>
          <w:lang w:val="sk-SK"/>
        </w:rPr>
      </w:pPr>
    </w:p>
    <w:p w:rsidR="006620DB" w:rsidRPr="00AD0777" w:rsidRDefault="00830C7A" w:rsidP="00063D0E">
      <w:pPr>
        <w:rPr>
          <w:rFonts w:ascii="Arial" w:hAnsi="Arial" w:cs="Arial"/>
          <w:b/>
          <w:sz w:val="22"/>
          <w:szCs w:val="22"/>
          <w:lang w:val="sk-SK"/>
        </w:rPr>
      </w:pPr>
      <w:r w:rsidRPr="00AD0777">
        <w:rPr>
          <w:rFonts w:ascii="Arial" w:hAnsi="Arial" w:cs="Arial"/>
          <w:b/>
          <w:lang w:val="sk-SK"/>
        </w:rPr>
        <w:t>4</w:t>
      </w:r>
      <w:r w:rsidR="00063D0E" w:rsidRPr="00AD0777">
        <w:rPr>
          <w:rFonts w:ascii="Arial" w:hAnsi="Arial" w:cs="Arial"/>
          <w:b/>
          <w:lang w:val="sk-SK"/>
        </w:rPr>
        <w:t>.</w:t>
      </w:r>
      <w:r w:rsidR="00063D0E" w:rsidRPr="00AD0777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063D0E" w:rsidRPr="00AD0777">
        <w:rPr>
          <w:rFonts w:ascii="Arial" w:hAnsi="Arial" w:cs="Arial"/>
          <w:b/>
          <w:sz w:val="22"/>
          <w:szCs w:val="22"/>
          <w:lang w:val="sk-SK"/>
        </w:rPr>
        <w:t xml:space="preserve">Cena za ubytovanie </w:t>
      </w:r>
      <w:r w:rsidR="00E00F5E" w:rsidRPr="00AD0777">
        <w:rPr>
          <w:rFonts w:ascii="Arial" w:hAnsi="Arial" w:cs="Arial"/>
          <w:b/>
          <w:sz w:val="22"/>
          <w:szCs w:val="22"/>
          <w:lang w:val="sk-SK"/>
        </w:rPr>
        <w:t xml:space="preserve">   </w:t>
      </w:r>
      <w:r w:rsidR="006620DB" w:rsidRPr="00AD0777">
        <w:rPr>
          <w:rFonts w:ascii="Arial" w:hAnsi="Arial" w:cs="Arial"/>
          <w:b/>
          <w:sz w:val="22"/>
          <w:szCs w:val="22"/>
          <w:lang w:val="sk-SK"/>
        </w:rPr>
        <w:t>dvojposteľová izba 35 Eur/noc</w:t>
      </w:r>
    </w:p>
    <w:p w:rsidR="00063D0E" w:rsidRDefault="00063D0E" w:rsidP="00063D0E">
      <w:pPr>
        <w:rPr>
          <w:rFonts w:ascii="Arial" w:hAnsi="Arial" w:cs="Arial"/>
          <w:b/>
          <w:sz w:val="22"/>
          <w:szCs w:val="22"/>
        </w:rPr>
      </w:pPr>
      <w:r w:rsidRPr="00AD0777">
        <w:rPr>
          <w:rFonts w:ascii="Arial" w:hAnsi="Arial" w:cs="Arial"/>
          <w:b/>
          <w:sz w:val="22"/>
          <w:szCs w:val="22"/>
          <w:lang w:val="sk-SK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Cena za </w:t>
      </w:r>
      <w:proofErr w:type="spellStart"/>
      <w:r>
        <w:rPr>
          <w:rFonts w:ascii="Arial" w:hAnsi="Arial" w:cs="Arial"/>
          <w:b/>
          <w:sz w:val="22"/>
          <w:szCs w:val="22"/>
        </w:rPr>
        <w:t>stravu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</w:t>
      </w:r>
      <w:r w:rsidR="00E00F5E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00F5E">
        <w:rPr>
          <w:rFonts w:ascii="Arial" w:hAnsi="Arial" w:cs="Arial"/>
          <w:b/>
          <w:sz w:val="22"/>
          <w:szCs w:val="22"/>
        </w:rPr>
        <w:t>1</w:t>
      </w:r>
      <w:r w:rsidR="006620DB">
        <w:rPr>
          <w:rFonts w:ascii="Arial" w:hAnsi="Arial" w:cs="Arial"/>
          <w:b/>
          <w:sz w:val="22"/>
          <w:szCs w:val="22"/>
        </w:rPr>
        <w:t>5</w:t>
      </w:r>
      <w:r w:rsidR="00E00F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eur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osoba</w:t>
      </w:r>
      <w:proofErr w:type="spellEnd"/>
      <w:r w:rsidR="006620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620DB">
        <w:rPr>
          <w:rFonts w:ascii="Arial" w:hAnsi="Arial" w:cs="Arial"/>
          <w:b/>
          <w:sz w:val="22"/>
          <w:szCs w:val="22"/>
        </w:rPr>
        <w:t>nad</w:t>
      </w:r>
      <w:proofErr w:type="spellEnd"/>
      <w:r w:rsidR="006620DB">
        <w:rPr>
          <w:rFonts w:ascii="Arial" w:hAnsi="Arial" w:cs="Arial"/>
          <w:b/>
          <w:sz w:val="22"/>
          <w:szCs w:val="22"/>
        </w:rPr>
        <w:t xml:space="preserve"> 15 </w:t>
      </w:r>
      <w:proofErr w:type="spellStart"/>
      <w:r w:rsidR="006620DB">
        <w:rPr>
          <w:rFonts w:ascii="Arial" w:hAnsi="Arial" w:cs="Arial"/>
          <w:b/>
          <w:sz w:val="22"/>
          <w:szCs w:val="22"/>
        </w:rPr>
        <w:t>rokov</w:t>
      </w:r>
      <w:proofErr w:type="spellEnd"/>
      <w:r w:rsidR="006620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plná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penzia</w:t>
      </w:r>
      <w:proofErr w:type="spellEnd"/>
    </w:p>
    <w:p w:rsidR="006620DB" w:rsidRDefault="006620DB" w:rsidP="006620DB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11 </w:t>
      </w:r>
      <w:proofErr w:type="spellStart"/>
      <w:r>
        <w:rPr>
          <w:rFonts w:ascii="Arial" w:hAnsi="Arial" w:cs="Arial"/>
          <w:b/>
          <w:sz w:val="22"/>
          <w:szCs w:val="22"/>
        </w:rPr>
        <w:t>eur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b/>
          <w:sz w:val="22"/>
          <w:szCs w:val="22"/>
        </w:rPr>
        <w:t>osoba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 15 </w:t>
      </w:r>
      <w:proofErr w:type="spellStart"/>
      <w:r>
        <w:rPr>
          <w:rFonts w:ascii="Arial" w:hAnsi="Arial" w:cs="Arial"/>
          <w:b/>
          <w:sz w:val="22"/>
          <w:szCs w:val="22"/>
        </w:rPr>
        <w:t>rokov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/ plan </w:t>
      </w:r>
      <w:proofErr w:type="spellStart"/>
      <w:r>
        <w:rPr>
          <w:rFonts w:ascii="Arial" w:hAnsi="Arial" w:cs="Arial"/>
          <w:b/>
          <w:sz w:val="22"/>
          <w:szCs w:val="22"/>
        </w:rPr>
        <w:t>penzia</w:t>
      </w:r>
      <w:bookmarkStart w:id="3" w:name="_GoBack"/>
      <w:bookmarkEnd w:id="3"/>
      <w:proofErr w:type="spellEnd"/>
    </w:p>
    <w:p w:rsidR="006620DB" w:rsidRDefault="006620DB" w:rsidP="006620DB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:rsidR="006620DB" w:rsidRDefault="006620DB" w:rsidP="006620DB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Pozor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obmedzená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kapacita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berieme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max. 22 </w:t>
      </w:r>
      <w:proofErr w:type="spellStart"/>
      <w:r>
        <w:rPr>
          <w:rFonts w:ascii="Arial" w:hAnsi="Arial" w:cs="Arial"/>
          <w:b/>
          <w:sz w:val="22"/>
          <w:szCs w:val="22"/>
        </w:rPr>
        <w:t>ľudí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</w:p>
    <w:p w:rsidR="00E00F5E" w:rsidRDefault="00E00F5E" w:rsidP="00063D0E">
      <w:pPr>
        <w:rPr>
          <w:rFonts w:ascii="Arial" w:hAnsi="Arial" w:cs="Arial"/>
          <w:b/>
          <w:sz w:val="22"/>
          <w:szCs w:val="22"/>
        </w:rPr>
      </w:pPr>
    </w:p>
    <w:p w:rsidR="00063D0E" w:rsidRPr="00E74050" w:rsidRDefault="00063D0E" w:rsidP="00063D0E">
      <w:pPr>
        <w:rPr>
          <w:rFonts w:ascii="Arial" w:hAnsi="Arial" w:cs="Arial"/>
          <w:b/>
        </w:rPr>
      </w:pPr>
      <w:r w:rsidRPr="00E74050">
        <w:rPr>
          <w:rFonts w:ascii="Microsoft JhengHei" w:eastAsia="Microsoft JhengHei" w:hAnsi="Microsoft JhengHei" w:cs="Microsoft JhengHei" w:hint="eastAsia"/>
          <w:b/>
        </w:rPr>
        <w:t>※</w:t>
      </w:r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Záujemcov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prosíme</w:t>
      </w:r>
      <w:proofErr w:type="spellEnd"/>
      <w:r w:rsidRPr="00E74050">
        <w:rPr>
          <w:rFonts w:ascii="Arial" w:hAnsi="Arial" w:cs="Arial"/>
          <w:b/>
        </w:rPr>
        <w:t xml:space="preserve"> aby do </w:t>
      </w:r>
      <w:r w:rsidR="006620DB" w:rsidRPr="00E74050">
        <w:rPr>
          <w:rFonts w:ascii="Arial" w:hAnsi="Arial" w:cs="Arial"/>
          <w:b/>
        </w:rPr>
        <w:t>30.04.2019</w:t>
      </w:r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poukázali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zálohu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vo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výške</w:t>
      </w:r>
      <w:proofErr w:type="spellEnd"/>
      <w:r w:rsidRPr="00E74050">
        <w:rPr>
          <w:rFonts w:ascii="Arial" w:hAnsi="Arial" w:cs="Arial"/>
          <w:b/>
        </w:rPr>
        <w:t xml:space="preserve"> </w:t>
      </w:r>
      <w:r w:rsidR="009820E3" w:rsidRPr="00E74050">
        <w:rPr>
          <w:rFonts w:ascii="Arial" w:hAnsi="Arial" w:cs="Arial"/>
          <w:b/>
          <w:i/>
          <w:sz w:val="22"/>
          <w:szCs w:val="22"/>
        </w:rPr>
        <w:t>3</w:t>
      </w:r>
      <w:r w:rsidRPr="00E74050">
        <w:rPr>
          <w:rFonts w:ascii="Arial" w:hAnsi="Arial" w:cs="Arial"/>
          <w:b/>
          <w:i/>
          <w:sz w:val="22"/>
          <w:szCs w:val="22"/>
        </w:rPr>
        <w:t xml:space="preserve">0Eur </w:t>
      </w:r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na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  <w:i/>
          <w:u w:val="single"/>
        </w:rPr>
        <w:t>č.účtu</w:t>
      </w:r>
      <w:proofErr w:type="spellEnd"/>
      <w:r w:rsidRPr="00E74050">
        <w:rPr>
          <w:rFonts w:ascii="Arial" w:hAnsi="Arial" w:cs="Arial"/>
          <w:b/>
          <w:i/>
          <w:u w:val="single"/>
        </w:rPr>
        <w:t xml:space="preserve"> v </w:t>
      </w:r>
      <w:proofErr w:type="spellStart"/>
      <w:r w:rsidRPr="00E74050">
        <w:rPr>
          <w:rFonts w:ascii="Arial" w:hAnsi="Arial" w:cs="Arial"/>
          <w:b/>
          <w:i/>
          <w:u w:val="single"/>
        </w:rPr>
        <w:t>Tatrabanke</w:t>
      </w:r>
      <w:proofErr w:type="spellEnd"/>
      <w:r w:rsidR="00700A7B" w:rsidRPr="00E74050">
        <w:rPr>
          <w:rFonts w:ascii="Arial" w:hAnsi="Arial" w:cs="Arial"/>
          <w:b/>
          <w:i/>
          <w:u w:val="single"/>
        </w:rPr>
        <w:t xml:space="preserve"> IBAN: SK60 1100 0000 0026 1678 1131</w:t>
      </w:r>
      <w:r w:rsidRPr="00E74050">
        <w:rPr>
          <w:rFonts w:ascii="Arial" w:hAnsi="Arial" w:cs="Arial"/>
          <w:b/>
        </w:rPr>
        <w:t xml:space="preserve">, do </w:t>
      </w:r>
      <w:proofErr w:type="spellStart"/>
      <w:r w:rsidRPr="00E74050">
        <w:rPr>
          <w:rFonts w:ascii="Arial" w:hAnsi="Arial" w:cs="Arial"/>
          <w:b/>
        </w:rPr>
        <w:t>poznámky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uvedte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svoje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meno</w:t>
      </w:r>
      <w:proofErr w:type="spellEnd"/>
      <w:r w:rsidRPr="00E74050">
        <w:rPr>
          <w:rFonts w:ascii="Arial" w:hAnsi="Arial" w:cs="Arial"/>
          <w:b/>
        </w:rPr>
        <w:t xml:space="preserve">.    </w:t>
      </w:r>
    </w:p>
    <w:p w:rsidR="00063D0E" w:rsidRPr="00E74050" w:rsidRDefault="00063D0E" w:rsidP="00063D0E">
      <w:pPr>
        <w:rPr>
          <w:rFonts w:ascii="Arial" w:hAnsi="Arial" w:cs="Arial"/>
          <w:b/>
        </w:rPr>
      </w:pPr>
      <w:r w:rsidRPr="00E74050">
        <w:rPr>
          <w:rFonts w:ascii="Microsoft JhengHei" w:eastAsia="Microsoft JhengHei" w:hAnsi="Microsoft JhengHei" w:cs="Microsoft JhengHei" w:hint="eastAsia"/>
          <w:b/>
        </w:rPr>
        <w:t>※</w:t>
      </w:r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Prihlasovať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sa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môžete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osobne</w:t>
      </w:r>
      <w:proofErr w:type="spellEnd"/>
      <w:r w:rsidRPr="00E74050">
        <w:rPr>
          <w:rFonts w:ascii="Arial" w:hAnsi="Arial" w:cs="Arial"/>
          <w:b/>
        </w:rPr>
        <w:t xml:space="preserve"> u </w:t>
      </w:r>
      <w:proofErr w:type="spellStart"/>
      <w:r w:rsidRPr="00E74050">
        <w:rPr>
          <w:rFonts w:ascii="Arial" w:hAnsi="Arial" w:cs="Arial"/>
          <w:b/>
        </w:rPr>
        <w:t>učiteľa,alebo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mailom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na</w:t>
      </w:r>
      <w:proofErr w:type="spellEnd"/>
      <w:r w:rsidRPr="00E74050">
        <w:rPr>
          <w:rFonts w:ascii="Arial" w:hAnsi="Arial" w:cs="Arial"/>
          <w:b/>
        </w:rPr>
        <w:t xml:space="preserve">  </w:t>
      </w:r>
      <w:hyperlink r:id="rId7" w:history="1">
        <w:r w:rsidRPr="00E74050">
          <w:rPr>
            <w:rStyle w:val="Hypertextovprepojenie"/>
            <w:rFonts w:ascii="Arial" w:hAnsi="Arial" w:cs="Arial"/>
            <w:b/>
            <w:color w:val="auto"/>
          </w:rPr>
          <w:t>kungfu@kungfu.sk</w:t>
        </w:r>
      </w:hyperlink>
      <w:r w:rsidRPr="00E74050">
        <w:rPr>
          <w:rFonts w:ascii="Arial" w:hAnsi="Arial" w:cs="Arial"/>
          <w:b/>
        </w:rPr>
        <w:t xml:space="preserve">, </w:t>
      </w:r>
      <w:proofErr w:type="spellStart"/>
      <w:r w:rsidRPr="00E74050">
        <w:rPr>
          <w:rFonts w:ascii="Arial" w:hAnsi="Arial" w:cs="Arial"/>
          <w:b/>
        </w:rPr>
        <w:t>alebo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na</w:t>
      </w:r>
      <w:proofErr w:type="spellEnd"/>
      <w:r w:rsidRPr="00E74050">
        <w:rPr>
          <w:rFonts w:ascii="Arial" w:hAnsi="Arial" w:cs="Arial"/>
          <w:b/>
        </w:rPr>
        <w:t xml:space="preserve"> </w:t>
      </w:r>
      <w:proofErr w:type="spellStart"/>
      <w:r w:rsidRPr="00E74050">
        <w:rPr>
          <w:rFonts w:ascii="Arial" w:hAnsi="Arial" w:cs="Arial"/>
          <w:b/>
        </w:rPr>
        <w:t>tel.č</w:t>
      </w:r>
      <w:proofErr w:type="spellEnd"/>
      <w:r w:rsidRPr="00E74050">
        <w:rPr>
          <w:rFonts w:ascii="Arial" w:hAnsi="Arial" w:cs="Arial"/>
          <w:b/>
        </w:rPr>
        <w:t xml:space="preserve">. </w:t>
      </w:r>
      <w:r w:rsidRPr="00E74050">
        <w:rPr>
          <w:rFonts w:ascii="Arial" w:hAnsi="Arial" w:cs="Arial"/>
          <w:b/>
          <w:i/>
        </w:rPr>
        <w:t>0908 948215</w:t>
      </w:r>
      <w:r w:rsidRPr="00E74050">
        <w:rPr>
          <w:rFonts w:ascii="Arial" w:hAnsi="Arial" w:cs="Arial"/>
          <w:b/>
        </w:rPr>
        <w:t xml:space="preserve">. </w:t>
      </w:r>
    </w:p>
    <w:p w:rsidR="00782EC4" w:rsidRDefault="00782EC4" w:rsidP="00063D0E">
      <w:pPr>
        <w:rPr>
          <w:rFonts w:ascii="Arial" w:hAnsi="Arial" w:cs="Arial"/>
          <w:b/>
          <w:u w:val="single"/>
        </w:rPr>
      </w:pPr>
    </w:p>
    <w:p w:rsidR="00063D0E" w:rsidRPr="00782EC4" w:rsidRDefault="00782EC4" w:rsidP="00063D0E">
      <w:pPr>
        <w:rPr>
          <w:rFonts w:ascii="Arial" w:hAnsi="Arial" w:cs="Arial"/>
          <w:b/>
          <w:sz w:val="20"/>
          <w:szCs w:val="20"/>
          <w:lang w:val="sk-SK"/>
        </w:rPr>
      </w:pPr>
      <w:r w:rsidRPr="00782EC4">
        <w:rPr>
          <w:rFonts w:ascii="Arial" w:hAnsi="Arial" w:cs="Arial"/>
          <w:b/>
          <w:sz w:val="20"/>
          <w:szCs w:val="20"/>
          <w:lang w:val="sk-SK"/>
        </w:rPr>
        <w:t>Cvičiť budeme vonku v prírode, v prípade nepriaznivého počasia v telocvični.</w:t>
      </w:r>
    </w:p>
    <w:p w:rsidR="00782EC4" w:rsidRDefault="00782EC4" w:rsidP="00063D0E">
      <w:pPr>
        <w:rPr>
          <w:rFonts w:ascii="Arial" w:hAnsi="Arial" w:cs="Arial"/>
          <w:lang w:val="sk-SK"/>
        </w:rPr>
      </w:pPr>
      <w:r w:rsidRPr="00782EC4">
        <w:rPr>
          <w:rFonts w:ascii="Arial" w:hAnsi="Arial" w:cs="Arial"/>
          <w:b/>
          <w:sz w:val="20"/>
          <w:szCs w:val="20"/>
          <w:lang w:val="sk-SK"/>
        </w:rPr>
        <w:t>V prípade že si chcete zobrať psa, poplatok je 5 eur/ deň.</w:t>
      </w:r>
    </w:p>
    <w:p w:rsidR="00063D0E" w:rsidRDefault="00063D0E" w:rsidP="00063D0E">
      <w:pPr>
        <w:rPr>
          <w:rFonts w:ascii="Arial" w:hAnsi="Arial" w:cs="Arial"/>
          <w:lang w:val="sk-SK"/>
        </w:rPr>
      </w:pPr>
    </w:p>
    <w:p w:rsidR="00063D0E" w:rsidRPr="00782EC4" w:rsidRDefault="00063D0E" w:rsidP="00063D0E">
      <w:pPr>
        <w:rPr>
          <w:rFonts w:ascii="Arial" w:hAnsi="Arial" w:cs="Arial"/>
          <w:lang w:val="sk-SK"/>
        </w:rPr>
      </w:pPr>
    </w:p>
    <w:p w:rsidR="00063D0E" w:rsidRPr="00782EC4" w:rsidRDefault="00063D0E" w:rsidP="00063D0E">
      <w:pPr>
        <w:rPr>
          <w:rFonts w:ascii="Arial" w:hAnsi="Arial" w:cs="Arial"/>
          <w:lang w:val="sk-SK"/>
        </w:rPr>
      </w:pPr>
    </w:p>
    <w:p w:rsidR="00063D0E" w:rsidRPr="00782EC4" w:rsidRDefault="00063D0E" w:rsidP="00063D0E">
      <w:pPr>
        <w:rPr>
          <w:rFonts w:ascii="Arial" w:hAnsi="Arial" w:cs="Arial"/>
          <w:lang w:val="sk-SK"/>
        </w:rPr>
      </w:pPr>
    </w:p>
    <w:p w:rsidR="00063D0E" w:rsidRDefault="00063D0E" w:rsidP="00063D0E">
      <w:pPr>
        <w:rPr>
          <w:rFonts w:ascii="Arial" w:hAnsi="Arial" w:cs="Arial"/>
          <w:lang w:val="sk-SK"/>
        </w:rPr>
      </w:pPr>
    </w:p>
    <w:p w:rsidR="008320E0" w:rsidRDefault="008320E0" w:rsidP="00063D0E">
      <w:pPr>
        <w:rPr>
          <w:rFonts w:ascii="Arial" w:hAnsi="Arial" w:cs="Arial"/>
          <w:lang w:val="sk-SK"/>
        </w:rPr>
      </w:pPr>
    </w:p>
    <w:p w:rsidR="008320E0" w:rsidRDefault="008320E0" w:rsidP="00063D0E">
      <w:pPr>
        <w:rPr>
          <w:rFonts w:ascii="Arial" w:hAnsi="Arial" w:cs="Arial"/>
          <w:lang w:val="sk-SK"/>
        </w:rPr>
      </w:pPr>
    </w:p>
    <w:p w:rsidR="008320E0" w:rsidRDefault="008320E0" w:rsidP="00063D0E">
      <w:pPr>
        <w:rPr>
          <w:rFonts w:ascii="Arial" w:hAnsi="Arial" w:cs="Arial"/>
          <w:lang w:val="sk-SK"/>
        </w:rPr>
      </w:pPr>
    </w:p>
    <w:p w:rsidR="008320E0" w:rsidRDefault="008320E0" w:rsidP="00063D0E">
      <w:pPr>
        <w:rPr>
          <w:rFonts w:ascii="Arial" w:hAnsi="Arial" w:cs="Arial"/>
          <w:lang w:val="sk-SK"/>
        </w:rPr>
      </w:pPr>
    </w:p>
    <w:p w:rsidR="008320E0" w:rsidRDefault="008320E0" w:rsidP="00063D0E">
      <w:pPr>
        <w:rPr>
          <w:rFonts w:ascii="Arial" w:hAnsi="Arial" w:cs="Arial"/>
          <w:lang w:val="sk-SK"/>
        </w:rPr>
      </w:pPr>
    </w:p>
    <w:p w:rsidR="008320E0" w:rsidRDefault="008320E0" w:rsidP="00063D0E">
      <w:pPr>
        <w:rPr>
          <w:rFonts w:ascii="Arial" w:hAnsi="Arial" w:cs="Arial"/>
          <w:lang w:val="sk-SK"/>
        </w:rPr>
      </w:pPr>
    </w:p>
    <w:p w:rsidR="008320E0" w:rsidRDefault="008320E0" w:rsidP="00063D0E">
      <w:pPr>
        <w:rPr>
          <w:rFonts w:ascii="Arial" w:hAnsi="Arial" w:cs="Arial"/>
          <w:lang w:val="sk-SK"/>
        </w:rPr>
      </w:pPr>
    </w:p>
    <w:p w:rsidR="008320E0" w:rsidRDefault="008320E0" w:rsidP="00063D0E">
      <w:pPr>
        <w:rPr>
          <w:rFonts w:ascii="Arial" w:hAnsi="Arial" w:cs="Arial"/>
          <w:lang w:val="sk-SK"/>
        </w:rPr>
      </w:pPr>
    </w:p>
    <w:p w:rsidR="008320E0" w:rsidRPr="00782EC4" w:rsidRDefault="008320E0" w:rsidP="00063D0E">
      <w:pPr>
        <w:rPr>
          <w:rFonts w:ascii="Arial" w:hAnsi="Arial" w:cs="Arial"/>
          <w:lang w:val="sk-SK"/>
        </w:rPr>
      </w:pPr>
    </w:p>
    <w:p w:rsidR="00063D0E" w:rsidRPr="00782EC4" w:rsidRDefault="00063D0E" w:rsidP="00063D0E">
      <w:pPr>
        <w:rPr>
          <w:rFonts w:ascii="Arial" w:hAnsi="Arial" w:cs="Arial"/>
          <w:lang w:val="sk-SK"/>
        </w:rPr>
      </w:pPr>
    </w:p>
    <w:p w:rsidR="00063D0E" w:rsidRDefault="00063D0E" w:rsidP="00063D0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Kungfu a Taiji</w:t>
      </w:r>
    </w:p>
    <w:p w:rsidR="00063D0E" w:rsidRDefault="00063D0E" w:rsidP="00063D0E">
      <w:pPr>
        <w:jc w:val="center"/>
        <w:rPr>
          <w:rFonts w:ascii="Arial" w:hAnsi="Arial" w:cs="Arial"/>
          <w:b/>
          <w:color w:val="0000FF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FF"/>
          <w:szCs w:val="21"/>
          <w:u w:val="single"/>
          <w:shd w:val="clear" w:color="auto" w:fill="FFFFFF"/>
        </w:rPr>
        <w:t>www.kungfu.sk</w:t>
      </w:r>
    </w:p>
    <w:p w:rsidR="00146195" w:rsidRDefault="00146195"/>
    <w:sectPr w:rsidR="00146195" w:rsidSect="00AD07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E0A07"/>
    <w:multiLevelType w:val="hybridMultilevel"/>
    <w:tmpl w:val="63507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09A0"/>
    <w:multiLevelType w:val="hybridMultilevel"/>
    <w:tmpl w:val="E5928F6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D0634A"/>
    <w:multiLevelType w:val="hybridMultilevel"/>
    <w:tmpl w:val="CD1C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B7D6B"/>
    <w:multiLevelType w:val="hybridMultilevel"/>
    <w:tmpl w:val="A0E62EA4"/>
    <w:lvl w:ilvl="0" w:tplc="8AA6A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0E"/>
    <w:rsid w:val="00063D0E"/>
    <w:rsid w:val="00146195"/>
    <w:rsid w:val="00350989"/>
    <w:rsid w:val="003848DB"/>
    <w:rsid w:val="00442197"/>
    <w:rsid w:val="006620DB"/>
    <w:rsid w:val="00700A7B"/>
    <w:rsid w:val="00782EC4"/>
    <w:rsid w:val="00830C7A"/>
    <w:rsid w:val="008320E0"/>
    <w:rsid w:val="009820E3"/>
    <w:rsid w:val="00AD0777"/>
    <w:rsid w:val="00C5423C"/>
    <w:rsid w:val="00D05DAC"/>
    <w:rsid w:val="00D232F5"/>
    <w:rsid w:val="00D81C00"/>
    <w:rsid w:val="00E00F5E"/>
    <w:rsid w:val="00E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FC5B-27A2-4DD6-AEC4-8D6263E2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3D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063D0E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063D0E"/>
    <w:rPr>
      <w:b/>
      <w:bCs/>
      <w:sz w:val="28"/>
      <w:lang w:val="sk-SK"/>
    </w:rPr>
  </w:style>
  <w:style w:type="character" w:customStyle="1" w:styleId="Zkladntext3Char">
    <w:name w:val="Základný text 3 Char"/>
    <w:basedOn w:val="Predvolenpsmoodseku"/>
    <w:link w:val="Zkladntext3"/>
    <w:semiHidden/>
    <w:rsid w:val="00063D0E"/>
    <w:rPr>
      <w:rFonts w:ascii="Times New Roman" w:eastAsia="SimSun" w:hAnsi="Times New Roman" w:cs="Times New Roman"/>
      <w:b/>
      <w:bCs/>
      <w:sz w:val="28"/>
      <w:szCs w:val="24"/>
    </w:rPr>
  </w:style>
  <w:style w:type="paragraph" w:styleId="Odsekzoznamu">
    <w:name w:val="List Paragraph"/>
    <w:basedOn w:val="Normlny"/>
    <w:uiPriority w:val="34"/>
    <w:qFormat/>
    <w:rsid w:val="00063D0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00F5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2F5"/>
    <w:rPr>
      <w:rFonts w:ascii="Segoe UI" w:eastAsia="SimSun" w:hAnsi="Segoe UI" w:cs="Segoe UI"/>
      <w:sz w:val="18"/>
      <w:szCs w:val="18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D232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gfu@kungf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chvojnic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10</cp:revision>
  <cp:lastPrinted>2019-03-31T18:58:00Z</cp:lastPrinted>
  <dcterms:created xsi:type="dcterms:W3CDTF">2018-04-10T11:42:00Z</dcterms:created>
  <dcterms:modified xsi:type="dcterms:W3CDTF">2019-03-31T19:56:00Z</dcterms:modified>
</cp:coreProperties>
</file>